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6" w:rsidRPr="00AE6A7B" w:rsidRDefault="00550A26" w:rsidP="00550A26">
      <w:pPr>
        <w:jc w:val="center"/>
        <w:rPr>
          <w:rFonts w:ascii="新細明體" w:hAnsi="新細明體" w:cs="Arial" w:hint="eastAsia"/>
          <w:b/>
          <w:sz w:val="28"/>
          <w:szCs w:val="28"/>
        </w:rPr>
      </w:pPr>
      <w:r>
        <w:rPr>
          <w:rFonts w:ascii="新細明體" w:hAnsi="新細明體" w:cs="Arial" w:hint="eastAsia"/>
          <w:b/>
          <w:sz w:val="28"/>
          <w:szCs w:val="28"/>
        </w:rPr>
        <w:t>國立中央大學藝文</w:t>
      </w:r>
      <w:r w:rsidRPr="00AE6A7B">
        <w:rPr>
          <w:rFonts w:ascii="新細明體" w:hAnsi="新細明體" w:cs="Arial" w:hint="eastAsia"/>
          <w:b/>
          <w:sz w:val="28"/>
          <w:szCs w:val="28"/>
        </w:rPr>
        <w:t>中心</w:t>
      </w:r>
    </w:p>
    <w:p w:rsidR="00550A26" w:rsidRPr="00AE6A7B" w:rsidRDefault="00550A26" w:rsidP="00550A26">
      <w:pPr>
        <w:jc w:val="center"/>
        <w:rPr>
          <w:rFonts w:ascii="新細明體" w:hAnsi="新細明體" w:cs="Arial" w:hint="eastAsia"/>
          <w:b/>
          <w:sz w:val="28"/>
          <w:szCs w:val="28"/>
        </w:rPr>
      </w:pPr>
      <w:r w:rsidRPr="00AE6A7B">
        <w:rPr>
          <w:rFonts w:ascii="新細明體" w:hAnsi="新細明體" w:cs="Arial"/>
          <w:b/>
          <w:sz w:val="28"/>
          <w:szCs w:val="28"/>
        </w:rPr>
        <w:t>基本資料表</w:t>
      </w:r>
    </w:p>
    <w:p w:rsidR="00550A26" w:rsidRPr="00165770" w:rsidRDefault="00550A26" w:rsidP="00550A26">
      <w:pPr>
        <w:rPr>
          <w:rFonts w:ascii="標楷體" w:eastAsia="標楷體" w:hAnsi="標楷體" w:cs="Arial"/>
          <w:b/>
          <w:szCs w:val="24"/>
        </w:rPr>
      </w:pPr>
    </w:p>
    <w:p w:rsidR="00550A26" w:rsidRPr="00165770" w:rsidRDefault="00550A26" w:rsidP="00550A26">
      <w:pPr>
        <w:rPr>
          <w:rFonts w:ascii="標楷體" w:eastAsia="標楷體" w:hAnsi="標楷體" w:cs="Arial"/>
          <w:b/>
          <w:szCs w:val="24"/>
        </w:rPr>
      </w:pPr>
      <w:r w:rsidRPr="00165770">
        <w:rPr>
          <w:rFonts w:ascii="標楷體" w:eastAsia="標楷體" w:hAnsi="標楷體" w:cs="Arial"/>
          <w:b/>
          <w:szCs w:val="24"/>
        </w:rPr>
        <w:t>一、</w:t>
      </w:r>
      <w:r>
        <w:rPr>
          <w:rFonts w:ascii="標楷體" w:eastAsia="標楷體" w:hAnsi="標楷體" w:cs="Arial" w:hint="eastAsia"/>
          <w:b/>
          <w:szCs w:val="24"/>
        </w:rPr>
        <w:t>申請提案</w:t>
      </w:r>
      <w:r w:rsidRPr="00165770">
        <w:rPr>
          <w:rFonts w:ascii="標楷體" w:eastAsia="標楷體" w:hAnsi="標楷體" w:cs="Arial"/>
          <w:b/>
          <w:szCs w:val="24"/>
        </w:rPr>
        <w:t>人姓名</w:t>
      </w:r>
    </w:p>
    <w:tbl>
      <w:tblPr>
        <w:tblW w:w="9823" w:type="dxa"/>
        <w:jc w:val="center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3"/>
        <w:gridCol w:w="719"/>
        <w:gridCol w:w="2162"/>
        <w:gridCol w:w="1080"/>
        <w:gridCol w:w="5219"/>
      </w:tblGrid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362" w:type="dxa"/>
            <w:gridSpan w:val="2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中</w:t>
            </w:r>
            <w:r w:rsidRPr="006F6C10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6F6C10">
              <w:rPr>
                <w:rFonts w:ascii="新細明體" w:hAnsi="新細明體" w:cs="Arial"/>
                <w:szCs w:val="24"/>
              </w:rPr>
              <w:t>文</w:t>
            </w:r>
          </w:p>
        </w:tc>
        <w:tc>
          <w:tcPr>
            <w:tcW w:w="2162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出生日期</w:t>
            </w:r>
          </w:p>
        </w:tc>
        <w:tc>
          <w:tcPr>
            <w:tcW w:w="5219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民國    年    月    日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362" w:type="dxa"/>
            <w:gridSpan w:val="2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  <w:lang w:val="sv-SE"/>
              </w:rPr>
            </w:pPr>
            <w:r w:rsidRPr="006F6C10">
              <w:rPr>
                <w:rFonts w:ascii="新細明體" w:hAnsi="新細明體" w:cs="Arial"/>
                <w:szCs w:val="24"/>
              </w:rPr>
              <w:t>英</w:t>
            </w:r>
            <w:r w:rsidRPr="006F6C10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6F6C10">
              <w:rPr>
                <w:rFonts w:ascii="新細明體" w:hAnsi="新細明體" w:cs="Arial"/>
                <w:szCs w:val="24"/>
              </w:rPr>
              <w:t>文</w:t>
            </w:r>
          </w:p>
        </w:tc>
        <w:tc>
          <w:tcPr>
            <w:tcW w:w="2162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  <w:lang w:val="sv-SE"/>
              </w:rPr>
            </w:pPr>
            <w:r w:rsidRPr="006F6C10">
              <w:rPr>
                <w:rFonts w:ascii="新細明體" w:hAnsi="新細明體" w:cs="Arial" w:hint="eastAsia"/>
                <w:szCs w:val="24"/>
              </w:rPr>
              <w:t>國 籍</w:t>
            </w:r>
          </w:p>
        </w:tc>
        <w:tc>
          <w:tcPr>
            <w:tcW w:w="5219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  <w:lang w:val="sv-SE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362" w:type="dxa"/>
            <w:gridSpan w:val="2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 w:hint="eastAsia"/>
                <w:szCs w:val="24"/>
              </w:rPr>
              <w:t>行動</w:t>
            </w:r>
            <w:r w:rsidRPr="006F6C10">
              <w:rPr>
                <w:rFonts w:ascii="新細明體" w:hAnsi="新細明體" w:cs="Arial"/>
                <w:szCs w:val="24"/>
              </w:rPr>
              <w:t>電話</w:t>
            </w:r>
          </w:p>
        </w:tc>
        <w:tc>
          <w:tcPr>
            <w:tcW w:w="2162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住家電話</w:t>
            </w:r>
          </w:p>
        </w:tc>
        <w:tc>
          <w:tcPr>
            <w:tcW w:w="5219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362" w:type="dxa"/>
            <w:gridSpan w:val="2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工作室電話</w:t>
            </w:r>
          </w:p>
        </w:tc>
        <w:tc>
          <w:tcPr>
            <w:tcW w:w="2162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傳</w:t>
            </w:r>
            <w:r w:rsidRPr="006F6C10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6F6C10">
              <w:rPr>
                <w:rFonts w:ascii="新細明體" w:hAnsi="新細明體" w:cs="Arial"/>
                <w:szCs w:val="24"/>
              </w:rPr>
              <w:t>真</w:t>
            </w:r>
          </w:p>
        </w:tc>
        <w:tc>
          <w:tcPr>
            <w:tcW w:w="5219" w:type="dxa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24" w:type="dxa"/>
            <w:gridSpan w:val="3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6F6C10">
              <w:rPr>
                <w:rFonts w:ascii="新細明體" w:hAnsi="新細明體" w:cs="Arial"/>
                <w:sz w:val="22"/>
                <w:szCs w:val="22"/>
              </w:rPr>
              <w:t>Email</w:t>
            </w:r>
          </w:p>
        </w:tc>
        <w:tc>
          <w:tcPr>
            <w:tcW w:w="6299" w:type="dxa"/>
            <w:gridSpan w:val="2"/>
          </w:tcPr>
          <w:p w:rsidR="00550A26" w:rsidRPr="006F6C10" w:rsidRDefault="00550A26" w:rsidP="002F0BB6">
            <w:pPr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24" w:type="dxa"/>
            <w:gridSpan w:val="3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6F6C10">
              <w:rPr>
                <w:rFonts w:ascii="新細明體" w:hAnsi="新細明體" w:cs="Arial" w:hint="eastAsia"/>
                <w:sz w:val="22"/>
                <w:szCs w:val="22"/>
                <w:lang w:val="en-GB"/>
              </w:rPr>
              <w:t>個人網址或部落格：</w:t>
            </w:r>
          </w:p>
        </w:tc>
        <w:tc>
          <w:tcPr>
            <w:tcW w:w="6299" w:type="dxa"/>
            <w:gridSpan w:val="2"/>
          </w:tcPr>
          <w:p w:rsidR="00550A26" w:rsidRDefault="00550A26" w:rsidP="002F0BB6">
            <w:pPr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24" w:type="dxa"/>
            <w:gridSpan w:val="3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戶籍住址</w:t>
            </w:r>
          </w:p>
        </w:tc>
        <w:tc>
          <w:tcPr>
            <w:tcW w:w="6299" w:type="dxa"/>
            <w:gridSpan w:val="2"/>
          </w:tcPr>
          <w:p w:rsidR="00550A26" w:rsidRPr="006F6C10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3524" w:type="dxa"/>
            <w:gridSpan w:val="3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 w:hint="eastAsia"/>
                <w:szCs w:val="24"/>
              </w:rPr>
              <w:t>郵寄地址</w:t>
            </w:r>
          </w:p>
        </w:tc>
        <w:tc>
          <w:tcPr>
            <w:tcW w:w="6299" w:type="dxa"/>
            <w:gridSpan w:val="2"/>
          </w:tcPr>
          <w:p w:rsidR="00550A26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643" w:type="dxa"/>
            <w:vAlign w:val="center"/>
          </w:tcPr>
          <w:p w:rsidR="00550A26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r w:rsidRPr="006F6C10">
              <w:rPr>
                <w:rFonts w:ascii="新細明體" w:hAnsi="新細明體" w:cs="Arial" w:hint="eastAsia"/>
                <w:szCs w:val="24"/>
              </w:rPr>
              <w:t>最高</w:t>
            </w:r>
          </w:p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學歷</w:t>
            </w:r>
          </w:p>
        </w:tc>
        <w:tc>
          <w:tcPr>
            <w:tcW w:w="9180" w:type="dxa"/>
            <w:gridSpan w:val="4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1519"/>
          <w:jc w:val="center"/>
        </w:trPr>
        <w:tc>
          <w:tcPr>
            <w:tcW w:w="643" w:type="dxa"/>
            <w:vMerge w:val="restart"/>
            <w:vAlign w:val="center"/>
          </w:tcPr>
          <w:p w:rsidR="00550A26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展</w:t>
            </w:r>
          </w:p>
          <w:p w:rsidR="00550A26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proofErr w:type="gramStart"/>
            <w:r w:rsidRPr="006F6C10">
              <w:rPr>
                <w:rFonts w:ascii="新細明體" w:hAnsi="新細明體" w:cs="Arial" w:hint="eastAsia"/>
                <w:szCs w:val="24"/>
              </w:rPr>
              <w:t>覽</w:t>
            </w:r>
            <w:proofErr w:type="gramEnd"/>
          </w:p>
          <w:p w:rsidR="00550A26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經</w:t>
            </w:r>
          </w:p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歷</w:t>
            </w:r>
          </w:p>
        </w:tc>
        <w:tc>
          <w:tcPr>
            <w:tcW w:w="9180" w:type="dxa"/>
            <w:gridSpan w:val="4"/>
          </w:tcPr>
          <w:p w:rsidR="00550A26" w:rsidRPr="006F6C10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proofErr w:type="gramStart"/>
            <w:r w:rsidRPr="006F6C10">
              <w:rPr>
                <w:rFonts w:ascii="新細明體" w:hAnsi="新細明體" w:cs="Arial" w:hint="eastAsia"/>
                <w:szCs w:val="24"/>
              </w:rPr>
              <w:t>個</w:t>
            </w:r>
            <w:proofErr w:type="gramEnd"/>
            <w:r w:rsidRPr="006F6C10">
              <w:rPr>
                <w:rFonts w:ascii="新細明體" w:hAnsi="新細明體" w:cs="Arial" w:hint="eastAsia"/>
                <w:szCs w:val="24"/>
              </w:rPr>
              <w:t>展：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290"/>
          <w:jc w:val="center"/>
        </w:trPr>
        <w:tc>
          <w:tcPr>
            <w:tcW w:w="643" w:type="dxa"/>
            <w:vMerge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9180" w:type="dxa"/>
            <w:gridSpan w:val="4"/>
          </w:tcPr>
          <w:p w:rsidR="00550A26" w:rsidRPr="006F6C10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r w:rsidRPr="006F6C10">
              <w:rPr>
                <w:rFonts w:ascii="新細明體" w:hAnsi="新細明體" w:cs="Arial" w:hint="eastAsia"/>
                <w:szCs w:val="24"/>
              </w:rPr>
              <w:t>聯展：</w:t>
            </w:r>
          </w:p>
        </w:tc>
      </w:tr>
      <w:tr w:rsidR="00550A26" w:rsidRPr="006F6C10" w:rsidTr="002F0BB6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643" w:type="dxa"/>
            <w:vAlign w:val="center"/>
          </w:tcPr>
          <w:p w:rsidR="00550A26" w:rsidRPr="006F6C10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備註</w:t>
            </w:r>
          </w:p>
        </w:tc>
        <w:tc>
          <w:tcPr>
            <w:tcW w:w="9180" w:type="dxa"/>
            <w:gridSpan w:val="4"/>
            <w:vAlign w:val="center"/>
          </w:tcPr>
          <w:p w:rsidR="00550A26" w:rsidRPr="006F6C10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  <w:r w:rsidRPr="006F6C10">
              <w:rPr>
                <w:rFonts w:ascii="新細明體" w:hAnsi="新細明體" w:cs="Arial"/>
                <w:szCs w:val="24"/>
              </w:rPr>
              <w:t>聯展者，每</w:t>
            </w:r>
            <w:r w:rsidRPr="006F6C10">
              <w:rPr>
                <w:rFonts w:ascii="新細明體" w:hAnsi="新細明體" w:cs="Arial" w:hint="eastAsia"/>
                <w:szCs w:val="24"/>
              </w:rPr>
              <w:t>位參展</w:t>
            </w:r>
            <w:r w:rsidRPr="006F6C10">
              <w:rPr>
                <w:rFonts w:ascii="新細明體" w:hAnsi="新細明體" w:cs="Arial"/>
                <w:szCs w:val="24"/>
              </w:rPr>
              <w:t>人</w:t>
            </w:r>
            <w:r w:rsidRPr="006F6C10">
              <w:rPr>
                <w:rFonts w:ascii="新細明體" w:hAnsi="新細明體" w:cs="Arial" w:hint="eastAsia"/>
                <w:szCs w:val="24"/>
              </w:rPr>
              <w:t>需各自填寫</w:t>
            </w:r>
            <w:r w:rsidRPr="006F6C10">
              <w:rPr>
                <w:rFonts w:ascii="新細明體" w:hAnsi="新細明體" w:cs="Arial"/>
                <w:szCs w:val="24"/>
              </w:rPr>
              <w:t>本表，</w:t>
            </w:r>
            <w:r w:rsidRPr="006F6C10">
              <w:rPr>
                <w:rFonts w:ascii="新細明體" w:hAnsi="新細明體" w:cs="Arial" w:hint="eastAsia"/>
                <w:szCs w:val="24"/>
              </w:rPr>
              <w:t>再</w:t>
            </w:r>
            <w:r w:rsidRPr="006F6C10">
              <w:rPr>
                <w:rFonts w:ascii="新細明體" w:hAnsi="新細明體" w:cs="Arial"/>
                <w:szCs w:val="24"/>
              </w:rPr>
              <w:t>裝訂</w:t>
            </w:r>
            <w:proofErr w:type="gramStart"/>
            <w:r w:rsidRPr="006F6C10">
              <w:rPr>
                <w:rFonts w:ascii="新細明體" w:hAnsi="新細明體" w:cs="Arial"/>
                <w:szCs w:val="24"/>
              </w:rPr>
              <w:t>成冊</w:t>
            </w:r>
            <w:r w:rsidRPr="006F6C10">
              <w:rPr>
                <w:rFonts w:ascii="新細明體" w:hAnsi="新細明體" w:cs="Arial" w:hint="eastAsia"/>
                <w:szCs w:val="24"/>
              </w:rPr>
              <w:t>彙送</w:t>
            </w:r>
            <w:proofErr w:type="gramEnd"/>
            <w:r w:rsidRPr="006F6C10">
              <w:rPr>
                <w:rFonts w:ascii="新細明體" w:hAnsi="新細明體" w:cs="Arial"/>
                <w:szCs w:val="24"/>
              </w:rPr>
              <w:t>。</w:t>
            </w:r>
          </w:p>
        </w:tc>
      </w:tr>
    </w:tbl>
    <w:p w:rsidR="00550A26" w:rsidRDefault="00550A26" w:rsidP="00550A26">
      <w:pPr>
        <w:jc w:val="center"/>
        <w:rPr>
          <w:rFonts w:ascii="新細明體" w:hAnsi="新細明體" w:cs="Arial" w:hint="eastAsia"/>
          <w:szCs w:val="24"/>
        </w:rPr>
      </w:pPr>
      <w:r w:rsidRPr="006F6C10">
        <w:rPr>
          <w:rFonts w:ascii="新細明體" w:hAnsi="新細明體" w:cs="Arial"/>
          <w:szCs w:val="24"/>
        </w:rPr>
        <w:t>本人</w:t>
      </w:r>
      <w:r w:rsidRPr="006F6C10">
        <w:rPr>
          <w:rFonts w:ascii="新細明體" w:hAnsi="新細明體" w:cs="Arial"/>
          <w:szCs w:val="24"/>
          <w:u w:val="single"/>
        </w:rPr>
        <w:t xml:space="preserve">      </w:t>
      </w:r>
      <w:r w:rsidRPr="006F6C10">
        <w:rPr>
          <w:rFonts w:ascii="新細明體" w:hAnsi="新細明體" w:cs="Arial" w:hint="eastAsia"/>
          <w:szCs w:val="24"/>
          <w:u w:val="single"/>
        </w:rPr>
        <w:t xml:space="preserve">     </w:t>
      </w:r>
      <w:r w:rsidRPr="006F6C10">
        <w:rPr>
          <w:rFonts w:ascii="新細明體" w:hAnsi="新細明體" w:cs="Arial"/>
          <w:szCs w:val="24"/>
        </w:rPr>
        <w:t>已詳閱且同意</w:t>
      </w:r>
      <w:r w:rsidRPr="006F6C10">
        <w:rPr>
          <w:rFonts w:ascii="新細明體" w:hAnsi="新細明體" w:cs="Arial" w:hint="eastAsia"/>
          <w:szCs w:val="24"/>
        </w:rPr>
        <w:t>接受</w:t>
      </w:r>
      <w:r w:rsidRPr="00713F3F">
        <w:rPr>
          <w:rFonts w:ascii="新細明體" w:hAnsi="新細明體" w:cs="Arial" w:hint="eastAsia"/>
          <w:szCs w:val="24"/>
        </w:rPr>
        <w:t>國立</w:t>
      </w:r>
      <w:r>
        <w:rPr>
          <w:rFonts w:ascii="新細明體" w:hAnsi="新細明體" w:cs="Arial" w:hint="eastAsia"/>
          <w:szCs w:val="24"/>
        </w:rPr>
        <w:t>中央大學藝文</w:t>
      </w:r>
      <w:r w:rsidRPr="00713F3F">
        <w:rPr>
          <w:rFonts w:ascii="新細明體" w:hAnsi="新細明體" w:cs="Arial" w:hint="eastAsia"/>
          <w:szCs w:val="24"/>
        </w:rPr>
        <w:t>中心</w:t>
      </w:r>
      <w:r w:rsidRPr="006F6C10">
        <w:rPr>
          <w:rFonts w:ascii="新細明體" w:hAnsi="新細明體" w:cs="Arial"/>
          <w:szCs w:val="24"/>
        </w:rPr>
        <w:t>展覽申請簡章之</w:t>
      </w:r>
      <w:r w:rsidRPr="006F6C10">
        <w:rPr>
          <w:rFonts w:ascii="新細明體" w:hAnsi="新細明體" w:cs="Arial" w:hint="eastAsia"/>
          <w:szCs w:val="24"/>
        </w:rPr>
        <w:t>各項</w:t>
      </w:r>
      <w:r w:rsidRPr="006F6C10">
        <w:rPr>
          <w:rFonts w:ascii="新細明體" w:hAnsi="新細明體" w:cs="Arial"/>
          <w:szCs w:val="24"/>
        </w:rPr>
        <w:t>規定</w:t>
      </w:r>
      <w:r w:rsidRPr="006F6C10">
        <w:rPr>
          <w:rFonts w:ascii="新細明體" w:hAnsi="新細明體" w:cs="Arial" w:hint="eastAsia"/>
          <w:szCs w:val="24"/>
        </w:rPr>
        <w:t>，本人保證</w:t>
      </w:r>
    </w:p>
    <w:p w:rsidR="00550A26" w:rsidRPr="006F6C10" w:rsidRDefault="00550A26" w:rsidP="00550A26">
      <w:pPr>
        <w:rPr>
          <w:rFonts w:ascii="新細明體" w:hAnsi="新細明體" w:cs="Arial" w:hint="eastAsia"/>
          <w:szCs w:val="24"/>
        </w:rPr>
      </w:pPr>
      <w:r w:rsidRPr="006F6C10">
        <w:rPr>
          <w:rFonts w:ascii="新細明體" w:hAnsi="新細明體" w:cs="Arial"/>
          <w:szCs w:val="24"/>
        </w:rPr>
        <w:t>所</w:t>
      </w:r>
      <w:r w:rsidRPr="006F6C10">
        <w:rPr>
          <w:rFonts w:ascii="新細明體" w:hAnsi="新細明體" w:cs="Arial" w:hint="eastAsia"/>
          <w:szCs w:val="24"/>
        </w:rPr>
        <w:t>填寫及提送之</w:t>
      </w:r>
      <w:r w:rsidRPr="006F6C10">
        <w:rPr>
          <w:rFonts w:ascii="新細明體" w:hAnsi="新細明體" w:cs="Arial"/>
          <w:szCs w:val="24"/>
        </w:rPr>
        <w:t>相關資料，確實無誤</w:t>
      </w:r>
      <w:r w:rsidRPr="006F6C10">
        <w:rPr>
          <w:rFonts w:ascii="新細明體" w:hAnsi="新細明體" w:cs="Arial" w:hint="eastAsia"/>
          <w:szCs w:val="24"/>
        </w:rPr>
        <w:t>。</w:t>
      </w:r>
    </w:p>
    <w:p w:rsidR="00550A26" w:rsidRPr="006F6C10" w:rsidRDefault="00550A26" w:rsidP="00550A26">
      <w:pPr>
        <w:rPr>
          <w:rFonts w:ascii="新細明體" w:hAnsi="新細明體" w:cs="Arial" w:hint="eastAsia"/>
          <w:szCs w:val="24"/>
        </w:rPr>
      </w:pPr>
      <w:r w:rsidRPr="006F6C10">
        <w:rPr>
          <w:rFonts w:ascii="新細明體" w:hAnsi="新細明體" w:cs="Arial"/>
          <w:szCs w:val="24"/>
        </w:rPr>
        <w:t>申請人：</w:t>
      </w:r>
      <w:r w:rsidRPr="006F6C10">
        <w:rPr>
          <w:rFonts w:ascii="新細明體" w:hAnsi="新細明體" w:cs="Arial"/>
          <w:szCs w:val="24"/>
          <w:u w:val="single"/>
        </w:rPr>
        <w:t xml:space="preserve">     </w:t>
      </w:r>
      <w:r>
        <w:rPr>
          <w:rFonts w:ascii="新細明體" w:hAnsi="新細明體" w:cs="Arial" w:hint="eastAsia"/>
          <w:szCs w:val="24"/>
          <w:u w:val="single"/>
        </w:rPr>
        <w:t xml:space="preserve">       </w:t>
      </w:r>
      <w:r w:rsidRPr="006F6C10">
        <w:rPr>
          <w:rFonts w:ascii="新細明體" w:hAnsi="新細明體" w:cs="Arial"/>
          <w:szCs w:val="24"/>
          <w:u w:val="single"/>
        </w:rPr>
        <w:t xml:space="preserve">       </w:t>
      </w:r>
      <w:r>
        <w:rPr>
          <w:rFonts w:ascii="新細明體" w:hAnsi="新細明體" w:cs="Arial" w:hint="eastAsia"/>
          <w:szCs w:val="24"/>
          <w:u w:val="single"/>
        </w:rPr>
        <w:t xml:space="preserve"> </w:t>
      </w:r>
      <w:r w:rsidRPr="0046778A">
        <w:rPr>
          <w:rFonts w:ascii="新細明體" w:hAnsi="新細明體" w:cs="Arial" w:hint="eastAsia"/>
          <w:szCs w:val="24"/>
        </w:rPr>
        <w:t xml:space="preserve"> </w:t>
      </w:r>
      <w:r>
        <w:rPr>
          <w:rFonts w:ascii="新細明體" w:hAnsi="新細明體" w:cs="Arial" w:hint="eastAsia"/>
          <w:szCs w:val="24"/>
        </w:rPr>
        <w:t xml:space="preserve">   </w:t>
      </w:r>
      <w:r w:rsidRPr="0046778A">
        <w:rPr>
          <w:rFonts w:ascii="新細明體" w:hAnsi="新細明體" w:cs="Arial" w:hint="eastAsia"/>
          <w:szCs w:val="24"/>
        </w:rPr>
        <w:t xml:space="preserve">    </w:t>
      </w:r>
      <w:r w:rsidRPr="006F6C10">
        <w:rPr>
          <w:rFonts w:ascii="新細明體" w:hAnsi="新細明體" w:cs="Arial"/>
          <w:szCs w:val="24"/>
        </w:rPr>
        <w:t>（簽章）</w:t>
      </w:r>
      <w:r>
        <w:rPr>
          <w:rFonts w:ascii="新細明體" w:hAnsi="新細明體" w:cs="Arial" w:hint="eastAsia"/>
          <w:szCs w:val="24"/>
        </w:rPr>
        <w:t xml:space="preserve">         </w:t>
      </w:r>
      <w:r w:rsidRPr="006F6C10">
        <w:rPr>
          <w:rFonts w:ascii="新細明體" w:hAnsi="新細明體" w:cs="Arial"/>
          <w:szCs w:val="24"/>
        </w:rPr>
        <w:t xml:space="preserve">年   </w:t>
      </w:r>
      <w:r w:rsidRPr="006F6C10">
        <w:rPr>
          <w:rFonts w:ascii="新細明體" w:hAnsi="新細明體" w:cs="Arial" w:hint="eastAsia"/>
          <w:szCs w:val="24"/>
        </w:rPr>
        <w:t xml:space="preserve">   </w:t>
      </w:r>
      <w:r w:rsidRPr="006F6C10">
        <w:rPr>
          <w:rFonts w:ascii="新細明體" w:hAnsi="新細明體" w:cs="Arial"/>
          <w:szCs w:val="24"/>
        </w:rPr>
        <w:t xml:space="preserve">月    </w:t>
      </w:r>
      <w:r w:rsidRPr="006F6C10">
        <w:rPr>
          <w:rFonts w:ascii="新細明體" w:hAnsi="新細明體" w:cs="Arial" w:hint="eastAsia"/>
          <w:szCs w:val="24"/>
        </w:rPr>
        <w:t xml:space="preserve"> </w:t>
      </w:r>
      <w:r w:rsidRPr="006F6C10">
        <w:rPr>
          <w:rFonts w:ascii="新細明體" w:hAnsi="新細明體" w:cs="Arial"/>
          <w:szCs w:val="24"/>
        </w:rPr>
        <w:t xml:space="preserve"> 日</w:t>
      </w:r>
    </w:p>
    <w:p w:rsidR="00550A26" w:rsidRDefault="00550A26" w:rsidP="00550A26">
      <w:pPr>
        <w:rPr>
          <w:rFonts w:ascii="標楷體" w:eastAsia="標楷體" w:hAnsi="標楷體" w:cs="Arial" w:hint="eastAsia"/>
          <w:b/>
          <w:szCs w:val="24"/>
        </w:rPr>
      </w:pPr>
    </w:p>
    <w:p w:rsidR="00550A26" w:rsidRPr="00430FD0" w:rsidRDefault="00550A26" w:rsidP="00550A26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Cs w:val="24"/>
        </w:rPr>
        <w:lastRenderedPageBreak/>
        <w:t>二、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805"/>
        <w:gridCol w:w="483"/>
        <w:gridCol w:w="1952"/>
        <w:gridCol w:w="1260"/>
        <w:gridCol w:w="1620"/>
        <w:gridCol w:w="1800"/>
        <w:gridCol w:w="1440"/>
      </w:tblGrid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8"/>
          </w:tcPr>
          <w:p w:rsidR="00550A26" w:rsidRPr="00AE6A7B" w:rsidRDefault="00550A26" w:rsidP="002F0BB6">
            <w:pPr>
              <w:jc w:val="center"/>
              <w:rPr>
                <w:rFonts w:ascii="新細明體" w:hAnsi="新細明體" w:cs="Arial" w:hint="eastAsia"/>
                <w:szCs w:val="24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國立中央大學藝文</w:t>
            </w:r>
            <w:r w:rsidRPr="00AE6A7B">
              <w:rPr>
                <w:rFonts w:ascii="新細明體" w:hAnsi="新細明體" w:cs="Arial" w:hint="eastAsia"/>
                <w:sz w:val="28"/>
                <w:szCs w:val="28"/>
              </w:rPr>
              <w:t xml:space="preserve">中心 </w:t>
            </w:r>
            <w:r w:rsidRPr="00AE6A7B">
              <w:rPr>
                <w:rFonts w:ascii="新細明體" w:hAnsi="新細明體" w:cs="Arial"/>
                <w:b/>
                <w:sz w:val="28"/>
                <w:szCs w:val="28"/>
              </w:rPr>
              <w:t>展覽申請計畫書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193" w:type="dxa"/>
            <w:gridSpan w:val="2"/>
            <w:vMerge w:val="restart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展覽名稱</w:t>
            </w:r>
          </w:p>
        </w:tc>
        <w:tc>
          <w:tcPr>
            <w:tcW w:w="8555" w:type="dxa"/>
            <w:gridSpan w:val="6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（中文）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93" w:type="dxa"/>
            <w:gridSpan w:val="2"/>
            <w:vMerge/>
          </w:tcPr>
          <w:p w:rsidR="00550A26" w:rsidRPr="0046778A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8555" w:type="dxa"/>
            <w:gridSpan w:val="6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（英文）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748" w:type="dxa"/>
            <w:gridSpan w:val="8"/>
            <w:vAlign w:val="center"/>
          </w:tcPr>
          <w:p w:rsidR="00550A26" w:rsidRPr="0046778A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展</w:t>
            </w:r>
            <w:r w:rsidRPr="0046778A">
              <w:rPr>
                <w:rFonts w:ascii="新細明體" w:hAnsi="新細明體" w:cs="Arial" w:hint="eastAsia"/>
                <w:szCs w:val="24"/>
              </w:rPr>
              <w:t>覽動機及內容概述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9748" w:type="dxa"/>
            <w:gridSpan w:val="8"/>
          </w:tcPr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Default="00550A26" w:rsidP="002F0BB6">
            <w:pPr>
              <w:jc w:val="both"/>
              <w:rPr>
                <w:rFonts w:ascii="新細明體" w:hAnsi="新細明體" w:cs="Arial" w:hint="eastAsia"/>
                <w:szCs w:val="24"/>
              </w:rPr>
            </w:pPr>
          </w:p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8"/>
          </w:tcPr>
          <w:p w:rsidR="00550A26" w:rsidRPr="0046778A" w:rsidRDefault="00550A26" w:rsidP="002F0BB6">
            <w:pPr>
              <w:ind w:left="360" w:hangingChars="150" w:hanging="360"/>
              <w:rPr>
                <w:rFonts w:ascii="新細明體" w:hAnsi="新細明體" w:cs="Arial" w:hint="eastAsia"/>
                <w:b/>
                <w:szCs w:val="24"/>
              </w:rPr>
            </w:pPr>
            <w:r w:rsidRPr="0046778A">
              <w:rPr>
                <w:rFonts w:ascii="新細明體" w:hAnsi="新細明體" w:cs="Arial" w:hint="eastAsia"/>
                <w:b/>
                <w:szCs w:val="24"/>
              </w:rPr>
              <w:t>參考舊作清單（請自選代表作五件）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編號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作者姓名</w:t>
            </w: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作品名稱</w:t>
            </w: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創作年代</w:t>
            </w: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媒材</w:t>
            </w: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 w:val="20"/>
              </w:rPr>
            </w:pPr>
            <w:r w:rsidRPr="0046778A">
              <w:rPr>
                <w:rFonts w:ascii="新細明體" w:hAnsi="新細明體" w:cs="Arial"/>
                <w:szCs w:val="24"/>
              </w:rPr>
              <w:t>尺寸</w:t>
            </w:r>
            <w:r w:rsidRPr="0046778A">
              <w:rPr>
                <w:rFonts w:ascii="新細明體" w:hAnsi="新細明體" w:cs="Arial"/>
                <w:sz w:val="20"/>
              </w:rPr>
              <w:t>（長×寬cm）</w:t>
            </w: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proofErr w:type="gramStart"/>
            <w:r w:rsidRPr="0046778A">
              <w:rPr>
                <w:rFonts w:ascii="新細明體" w:hAnsi="新細明體" w:cs="Arial" w:hint="eastAsia"/>
                <w:szCs w:val="24"/>
              </w:rPr>
              <w:t>＊</w:t>
            </w:r>
            <w:proofErr w:type="gramEnd"/>
            <w:r w:rsidRPr="0046778A">
              <w:rPr>
                <w:rFonts w:ascii="新細明體" w:hAnsi="新細明體" w:cs="Arial" w:hint="eastAsia"/>
                <w:szCs w:val="24"/>
              </w:rPr>
              <w:t>附件檔案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 w:hint="eastAsia"/>
                <w:szCs w:val="24"/>
              </w:rPr>
              <w:t>O</w:t>
            </w:r>
            <w:r w:rsidRPr="0046778A">
              <w:rPr>
                <w:rFonts w:ascii="新細明體" w:hAnsi="新細明體" w:cs="Arial"/>
                <w:szCs w:val="24"/>
              </w:rPr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 w:hint="eastAsia"/>
                <w:szCs w:val="24"/>
              </w:rPr>
              <w:t>O</w:t>
            </w:r>
            <w:r w:rsidRPr="0046778A">
              <w:rPr>
                <w:rFonts w:ascii="新細明體" w:hAnsi="新細明體" w:cs="Arial"/>
                <w:szCs w:val="24"/>
              </w:rPr>
              <w:t>2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 w:hint="eastAsia"/>
                <w:szCs w:val="24"/>
              </w:rPr>
              <w:t>O</w:t>
            </w:r>
            <w:r w:rsidRPr="0046778A">
              <w:rPr>
                <w:rFonts w:ascii="新細明體" w:hAnsi="新細明體" w:cs="Arial"/>
                <w:szCs w:val="24"/>
              </w:rPr>
              <w:t>3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 w:hint="eastAsia"/>
                <w:szCs w:val="24"/>
              </w:rPr>
              <w:t>O</w:t>
            </w:r>
            <w:r w:rsidRPr="0046778A">
              <w:rPr>
                <w:rFonts w:ascii="新細明體" w:hAnsi="新細明體" w:cs="Arial"/>
                <w:szCs w:val="24"/>
              </w:rPr>
              <w:t>4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8" w:type="dxa"/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 w:hint="eastAsia"/>
                <w:szCs w:val="24"/>
              </w:rPr>
              <w:t>O</w:t>
            </w:r>
            <w:r w:rsidRPr="0046778A">
              <w:rPr>
                <w:rFonts w:ascii="新細明體" w:hAnsi="新細明體" w:cs="Arial"/>
                <w:szCs w:val="24"/>
              </w:rPr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46778A" w:rsidRDefault="00550A26" w:rsidP="002F0BB6">
            <w:pPr>
              <w:jc w:val="both"/>
              <w:rPr>
                <w:rFonts w:ascii="新細明體" w:hAnsi="新細明體" w:cs="Arial"/>
                <w:szCs w:val="24"/>
              </w:rPr>
            </w:pPr>
          </w:p>
        </w:tc>
      </w:tr>
    </w:tbl>
    <w:p w:rsidR="00550A26" w:rsidRPr="0046778A" w:rsidRDefault="00550A26" w:rsidP="00550A26">
      <w:pPr>
        <w:rPr>
          <w:rFonts w:ascii="新細明體" w:hAnsi="新細明體" w:cs="Arial" w:hint="eastAsia"/>
          <w:b/>
          <w:szCs w:val="24"/>
        </w:rPr>
      </w:pPr>
      <w:r>
        <w:rPr>
          <w:rFonts w:ascii="新細明體" w:hAnsi="新細明體" w:cs="Arial" w:hint="eastAsia"/>
          <w:b/>
          <w:szCs w:val="24"/>
        </w:rPr>
        <w:lastRenderedPageBreak/>
        <w:t>※</w:t>
      </w:r>
      <w:r w:rsidRPr="0046778A">
        <w:rPr>
          <w:rFonts w:ascii="新細明體" w:hAnsi="新細明體" w:cs="Arial" w:hint="eastAsia"/>
          <w:b/>
          <w:szCs w:val="24"/>
        </w:rPr>
        <w:t>預定展出之新作清單（本</w:t>
      </w:r>
      <w:r w:rsidRPr="0046778A">
        <w:rPr>
          <w:rFonts w:ascii="新細明體" w:hAnsi="新細明體" w:cs="Arial"/>
          <w:b/>
          <w:szCs w:val="24"/>
        </w:rPr>
        <w:t>表格不敷使用時，請自行</w:t>
      </w:r>
      <w:r w:rsidRPr="0046778A">
        <w:rPr>
          <w:rFonts w:ascii="新細明體" w:hAnsi="新細明體" w:cs="Arial" w:hint="eastAsia"/>
          <w:b/>
          <w:szCs w:val="24"/>
        </w:rPr>
        <w:t>增添表列使用）</w:t>
      </w:r>
      <w:r w:rsidRPr="0046778A">
        <w:rPr>
          <w:rFonts w:ascii="新細明體" w:hAnsi="新細明體" w:cs="Arial"/>
          <w:b/>
          <w:szCs w:val="24"/>
        </w:rPr>
        <w:t>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222"/>
        <w:gridCol w:w="1952"/>
        <w:gridCol w:w="1260"/>
        <w:gridCol w:w="1620"/>
        <w:gridCol w:w="1800"/>
        <w:gridCol w:w="1440"/>
      </w:tblGrid>
      <w:tr w:rsidR="00550A26" w:rsidRPr="0046778A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6" w:rsidRPr="0046778A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編號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作者姓名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作品名稱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創作年代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46778A">
              <w:rPr>
                <w:rFonts w:ascii="新細明體" w:hAnsi="新細明體" w:cs="Arial"/>
                <w:szCs w:val="24"/>
              </w:rPr>
              <w:t>媒材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 w:val="20"/>
              </w:rPr>
            </w:pPr>
            <w:r w:rsidRPr="0046778A">
              <w:rPr>
                <w:rFonts w:ascii="新細明體" w:hAnsi="新細明體" w:cs="Arial"/>
                <w:szCs w:val="24"/>
              </w:rPr>
              <w:t>尺寸</w:t>
            </w:r>
            <w:r w:rsidRPr="0046778A">
              <w:rPr>
                <w:rFonts w:ascii="新細明體" w:hAnsi="新細明體" w:cs="Arial"/>
                <w:sz w:val="20"/>
              </w:rPr>
              <w:t>（長×寬cm）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46778A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proofErr w:type="gramStart"/>
            <w:r w:rsidRPr="0046778A">
              <w:rPr>
                <w:rFonts w:ascii="新細明體" w:hAnsi="新細明體" w:cs="Arial" w:hint="eastAsia"/>
                <w:szCs w:val="24"/>
              </w:rPr>
              <w:t>＊</w:t>
            </w:r>
            <w:proofErr w:type="gramEnd"/>
            <w:r w:rsidRPr="0046778A">
              <w:rPr>
                <w:rFonts w:ascii="新細明體" w:hAnsi="新細明體" w:cs="Arial" w:hint="eastAsia"/>
                <w:szCs w:val="24"/>
              </w:rPr>
              <w:t>附件檔案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550A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550A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Default="00550A26" w:rsidP="002F0BB6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26" w:rsidRPr="00165770" w:rsidRDefault="00550A26" w:rsidP="002F0BB6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550A26" w:rsidRDefault="00550A26" w:rsidP="00550A26">
      <w:pPr>
        <w:rPr>
          <w:rFonts w:ascii="新細明體" w:hAnsi="新細明體" w:cs="Arial" w:hint="eastAsia"/>
          <w:szCs w:val="24"/>
        </w:rPr>
      </w:pPr>
    </w:p>
    <w:p w:rsidR="00550A26" w:rsidRPr="00430FD0" w:rsidRDefault="00550A26" w:rsidP="00550A26">
      <w:pPr>
        <w:rPr>
          <w:rFonts w:ascii="新細明體" w:hAnsi="新細明體" w:cs="Arial" w:hint="eastAsia"/>
          <w:szCs w:val="24"/>
        </w:rPr>
      </w:pPr>
      <w:proofErr w:type="gramStart"/>
      <w:r w:rsidRPr="00430FD0">
        <w:rPr>
          <w:rFonts w:ascii="新細明體" w:hAnsi="新細明體" w:cs="Arial" w:hint="eastAsia"/>
          <w:szCs w:val="24"/>
        </w:rPr>
        <w:lastRenderedPageBreak/>
        <w:t>＊</w:t>
      </w:r>
      <w:proofErr w:type="gramEnd"/>
      <w:r w:rsidRPr="00430FD0">
        <w:rPr>
          <w:rFonts w:ascii="新細明體" w:hAnsi="新細明體" w:cs="Arial" w:hint="eastAsia"/>
          <w:szCs w:val="24"/>
        </w:rPr>
        <w:t>附件檔案格式：</w:t>
      </w:r>
    </w:p>
    <w:p w:rsidR="00550A26" w:rsidRDefault="00550A26" w:rsidP="00550A26">
      <w:pPr>
        <w:ind w:left="360" w:hangingChars="150" w:hanging="360"/>
        <w:rPr>
          <w:rFonts w:ascii="新細明體" w:hAnsi="新細明體" w:cs="Arial" w:hint="eastAsia"/>
          <w:szCs w:val="24"/>
        </w:rPr>
      </w:pPr>
      <w:r w:rsidRPr="00430FD0">
        <w:rPr>
          <w:rFonts w:ascii="新細明體" w:hAnsi="新細明體" w:cs="Arial"/>
          <w:szCs w:val="24"/>
        </w:rPr>
        <w:t>平面、立體及裝置作品類：</w:t>
      </w:r>
      <w:r w:rsidRPr="00430FD0">
        <w:rPr>
          <w:rFonts w:ascii="新細明體" w:hAnsi="新細明體" w:cs="Arial" w:hint="eastAsia"/>
          <w:szCs w:val="24"/>
        </w:rPr>
        <w:t>請</w:t>
      </w:r>
      <w:proofErr w:type="gramStart"/>
      <w:r w:rsidRPr="00430FD0">
        <w:rPr>
          <w:rFonts w:ascii="新細明體" w:hAnsi="新細明體" w:cs="Arial" w:hint="eastAsia"/>
          <w:szCs w:val="24"/>
        </w:rPr>
        <w:t>檢附各</w:t>
      </w:r>
      <w:r w:rsidRPr="00430FD0">
        <w:rPr>
          <w:rFonts w:ascii="新細明體" w:hAnsi="新細明體" w:cs="Arial"/>
          <w:szCs w:val="24"/>
        </w:rPr>
        <w:t>作品</w:t>
      </w:r>
      <w:proofErr w:type="gramEnd"/>
      <w:r w:rsidRPr="00430FD0">
        <w:rPr>
          <w:rFonts w:ascii="新細明體" w:hAnsi="新細明體" w:cs="Arial" w:hint="eastAsia"/>
          <w:szCs w:val="24"/>
        </w:rPr>
        <w:t>之</w:t>
      </w:r>
      <w:r w:rsidRPr="00430FD0">
        <w:rPr>
          <w:rFonts w:ascii="新細明體" w:hAnsi="新細明體" w:cs="Arial"/>
          <w:szCs w:val="24"/>
        </w:rPr>
        <w:t>數位圖</w:t>
      </w:r>
      <w:r w:rsidRPr="00430FD0">
        <w:rPr>
          <w:rFonts w:ascii="新細明體" w:hAnsi="新細明體" w:cs="Arial" w:hint="eastAsia"/>
          <w:szCs w:val="24"/>
        </w:rPr>
        <w:t>檔，格式為2MG內之</w:t>
      </w:r>
      <w:r w:rsidRPr="00430FD0">
        <w:rPr>
          <w:rFonts w:ascii="新細明體" w:hAnsi="新細明體" w:cs="Arial"/>
          <w:szCs w:val="24"/>
        </w:rPr>
        <w:t>jpg</w:t>
      </w:r>
      <w:r>
        <w:rPr>
          <w:rFonts w:ascii="新細明體" w:hAnsi="新細明體" w:cs="Arial" w:hint="eastAsia"/>
          <w:szCs w:val="24"/>
        </w:rPr>
        <w:t>檔，並依</w:t>
      </w:r>
      <w:proofErr w:type="gramStart"/>
      <w:r>
        <w:rPr>
          <w:rFonts w:ascii="新細明體" w:hAnsi="新細明體" w:cs="Arial" w:hint="eastAsia"/>
          <w:szCs w:val="24"/>
        </w:rPr>
        <w:t>編號序</w:t>
      </w:r>
      <w:proofErr w:type="gramEnd"/>
      <w:r w:rsidRPr="00430FD0">
        <w:rPr>
          <w:rFonts w:ascii="新細明體" w:hAnsi="新細明體" w:cs="Arial" w:hint="eastAsia"/>
          <w:szCs w:val="24"/>
        </w:rPr>
        <w:t>存</w:t>
      </w:r>
    </w:p>
    <w:p w:rsidR="00550A26" w:rsidRPr="00C85CC9" w:rsidRDefault="00550A26" w:rsidP="00550A26">
      <w:pPr>
        <w:ind w:left="360" w:hangingChars="150" w:hanging="360"/>
        <w:rPr>
          <w:rFonts w:ascii="新細明體" w:hAnsi="新細明體" w:cs="Arial"/>
          <w:szCs w:val="24"/>
        </w:rPr>
      </w:pPr>
      <w:r w:rsidRPr="00430FD0">
        <w:rPr>
          <w:rFonts w:ascii="新細明體" w:hAnsi="新細明體" w:cs="Arial" w:hint="eastAsia"/>
          <w:szCs w:val="24"/>
        </w:rPr>
        <w:t>成資料光碟</w:t>
      </w:r>
      <w:r w:rsidRPr="00430FD0">
        <w:rPr>
          <w:rFonts w:ascii="新細明體" w:hAnsi="新細明體" w:cs="Arial"/>
          <w:szCs w:val="24"/>
        </w:rPr>
        <w:t>。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473"/>
        <w:gridCol w:w="2407"/>
        <w:gridCol w:w="203"/>
        <w:gridCol w:w="540"/>
        <w:gridCol w:w="337"/>
        <w:gridCol w:w="383"/>
        <w:gridCol w:w="365"/>
        <w:gridCol w:w="720"/>
        <w:gridCol w:w="2312"/>
        <w:gridCol w:w="1080"/>
      </w:tblGrid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540" w:type="dxa"/>
            <w:gridSpan w:val="11"/>
            <w:vAlign w:val="center"/>
          </w:tcPr>
          <w:p w:rsidR="00550A26" w:rsidRPr="00602D2B" w:rsidRDefault="00550A26" w:rsidP="002F0BB6">
            <w:pPr>
              <w:ind w:firstLineChars="50" w:firstLine="140"/>
              <w:jc w:val="center"/>
              <w:rPr>
                <w:rFonts w:ascii="Arial" w:eastAsia="標楷體" w:hAnsi="標楷體" w:cs="Arial" w:hint="eastAsia"/>
                <w:szCs w:val="24"/>
              </w:rPr>
            </w:pPr>
            <w:r w:rsidRPr="00AE6A7B">
              <w:rPr>
                <w:rFonts w:ascii="新細明體" w:hAnsi="新細明體" w:cs="Arial" w:hint="eastAsia"/>
                <w:sz w:val="28"/>
                <w:szCs w:val="28"/>
              </w:rPr>
              <w:t>參展名冊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040B04">
              <w:rPr>
                <w:rFonts w:ascii="新細明體" w:hAnsi="新細明體" w:cs="Arial" w:hint="eastAsia"/>
                <w:sz w:val="28"/>
                <w:szCs w:val="28"/>
              </w:rPr>
              <w:t>(</w:t>
            </w:r>
            <w:r w:rsidRPr="00040B04">
              <w:rPr>
                <w:rFonts w:ascii="新細明體" w:hAnsi="新細明體" w:cs="Arial"/>
                <w:szCs w:val="24"/>
              </w:rPr>
              <w:t>聯展</w:t>
            </w:r>
            <w:r w:rsidRPr="00040B04">
              <w:rPr>
                <w:rFonts w:ascii="新細明體" w:hAnsi="新細明體" w:cs="Arial" w:hint="eastAsia"/>
                <w:szCs w:val="24"/>
              </w:rPr>
              <w:t>適用)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1193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 w:hint="eastAsia"/>
                <w:szCs w:val="24"/>
              </w:rPr>
              <w:t>展覽</w:t>
            </w:r>
            <w:r w:rsidRPr="00F84D27">
              <w:rPr>
                <w:rFonts w:ascii="新細明體" w:hAnsi="新細明體" w:cs="Arial"/>
                <w:szCs w:val="24"/>
              </w:rPr>
              <w:t>名稱</w:t>
            </w:r>
          </w:p>
        </w:tc>
        <w:tc>
          <w:tcPr>
            <w:tcW w:w="3870" w:type="dxa"/>
            <w:gridSpan w:val="5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r w:rsidRPr="00F84D27">
              <w:rPr>
                <w:rFonts w:ascii="新細明體" w:hAnsi="新細明體" w:cs="Arial" w:hint="eastAsia"/>
                <w:szCs w:val="24"/>
              </w:rPr>
              <w:t>展出團體</w:t>
            </w:r>
          </w:p>
          <w:p w:rsidR="00550A26" w:rsidRPr="00F84D27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r w:rsidRPr="00F84D27">
              <w:rPr>
                <w:rFonts w:ascii="新細明體" w:hAnsi="新細明體" w:cs="Arial" w:hint="eastAsia"/>
                <w:szCs w:val="24"/>
              </w:rPr>
              <w:t>名稱</w:t>
            </w:r>
          </w:p>
        </w:tc>
        <w:tc>
          <w:tcPr>
            <w:tcW w:w="3392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193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r w:rsidRPr="00F84D27">
              <w:rPr>
                <w:rFonts w:ascii="新細明體" w:hAnsi="新細明體" w:cs="Arial" w:hint="eastAsia"/>
                <w:szCs w:val="24"/>
              </w:rPr>
              <w:t>申請人</w:t>
            </w:r>
          </w:p>
        </w:tc>
        <w:tc>
          <w:tcPr>
            <w:tcW w:w="2610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出 生</w:t>
            </w:r>
          </w:p>
        </w:tc>
        <w:tc>
          <w:tcPr>
            <w:tcW w:w="3392" w:type="dxa"/>
            <w:gridSpan w:val="2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民國   年   月   日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193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通訊地址</w:t>
            </w:r>
          </w:p>
        </w:tc>
        <w:tc>
          <w:tcPr>
            <w:tcW w:w="3870" w:type="dxa"/>
            <w:gridSpan w:val="5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聯絡電話</w:t>
            </w:r>
          </w:p>
        </w:tc>
        <w:tc>
          <w:tcPr>
            <w:tcW w:w="3392" w:type="dxa"/>
            <w:gridSpan w:val="2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（公）</w:t>
            </w:r>
          </w:p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（宅）</w:t>
            </w:r>
          </w:p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（手機）</w:t>
            </w:r>
          </w:p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（傳真）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540" w:type="dxa"/>
            <w:gridSpan w:val="11"/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 w:hint="eastAsia"/>
                <w:szCs w:val="24"/>
              </w:rPr>
            </w:pPr>
            <w:r w:rsidRPr="00F84D27">
              <w:rPr>
                <w:rFonts w:ascii="新細明體" w:hAnsi="新細明體" w:cs="Arial" w:hint="eastAsia"/>
                <w:szCs w:val="24"/>
              </w:rPr>
              <w:t>參展人名冊</w:t>
            </w:r>
            <w:r w:rsidRPr="0046778A">
              <w:rPr>
                <w:rFonts w:ascii="新細明體" w:hAnsi="新細明體" w:cs="Arial" w:hint="eastAsia"/>
                <w:b/>
                <w:szCs w:val="24"/>
              </w:rPr>
              <w:t>（本</w:t>
            </w:r>
            <w:r w:rsidRPr="0046778A">
              <w:rPr>
                <w:rFonts w:ascii="新細明體" w:hAnsi="新細明體" w:cs="Arial"/>
                <w:b/>
                <w:szCs w:val="24"/>
              </w:rPr>
              <w:t>表格不敷使用時，請自行</w:t>
            </w:r>
            <w:r w:rsidRPr="0046778A">
              <w:rPr>
                <w:rFonts w:ascii="新細明體" w:hAnsi="新細明體" w:cs="Arial" w:hint="eastAsia"/>
                <w:b/>
                <w:szCs w:val="24"/>
              </w:rPr>
              <w:t>增添表列使用）</w:t>
            </w:r>
            <w:r w:rsidRPr="0046778A">
              <w:rPr>
                <w:rFonts w:ascii="新細明體" w:hAnsi="新細明體" w:cs="Arial"/>
                <w:b/>
                <w:szCs w:val="24"/>
              </w:rPr>
              <w:t>。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編號</w:t>
            </w:r>
          </w:p>
        </w:tc>
        <w:tc>
          <w:tcPr>
            <w:tcW w:w="2880" w:type="dxa"/>
            <w:gridSpan w:val="2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姓</w:t>
            </w:r>
            <w:r w:rsidRPr="00F84D27">
              <w:rPr>
                <w:rFonts w:ascii="新細明體" w:hAnsi="新細明體" w:cs="Arial" w:hint="eastAsia"/>
                <w:szCs w:val="24"/>
              </w:rPr>
              <w:t xml:space="preserve">  </w:t>
            </w:r>
            <w:r w:rsidRPr="00F84D27">
              <w:rPr>
                <w:rFonts w:ascii="新細明體" w:hAnsi="新細明體" w:cs="Arial"/>
                <w:szCs w:val="24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備註</w:t>
            </w:r>
          </w:p>
        </w:tc>
        <w:tc>
          <w:tcPr>
            <w:tcW w:w="748" w:type="dxa"/>
            <w:gridSpan w:val="2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編號</w:t>
            </w:r>
          </w:p>
        </w:tc>
        <w:tc>
          <w:tcPr>
            <w:tcW w:w="3032" w:type="dxa"/>
            <w:gridSpan w:val="2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姓</w:t>
            </w:r>
            <w:r w:rsidRPr="00F84D27">
              <w:rPr>
                <w:rFonts w:ascii="新細明體" w:hAnsi="新細明體" w:cs="Arial" w:hint="eastAsia"/>
                <w:szCs w:val="24"/>
              </w:rPr>
              <w:t xml:space="preserve">  </w:t>
            </w:r>
            <w:r w:rsidRPr="00F84D27">
              <w:rPr>
                <w:rFonts w:ascii="新細明體" w:hAnsi="新細明體" w:cs="Arial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550A26" w:rsidRPr="00F84D27" w:rsidRDefault="00550A26" w:rsidP="002F0BB6">
            <w:pPr>
              <w:jc w:val="center"/>
              <w:rPr>
                <w:rFonts w:ascii="新細明體" w:hAnsi="新細明體" w:cs="Arial"/>
                <w:szCs w:val="24"/>
              </w:rPr>
            </w:pPr>
            <w:r w:rsidRPr="00F84D27">
              <w:rPr>
                <w:rFonts w:ascii="新細明體" w:hAnsi="新細明體" w:cs="Arial"/>
                <w:szCs w:val="24"/>
              </w:rPr>
              <w:t>備註</w:t>
            </w: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</w:tr>
      <w:tr w:rsidR="00550A26" w:rsidRPr="00165770" w:rsidTr="002F0B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6" w:rsidRPr="00F84D27" w:rsidRDefault="00550A26" w:rsidP="002F0BB6">
            <w:pPr>
              <w:rPr>
                <w:rFonts w:ascii="新細明體" w:hAnsi="新細明體" w:cs="Arial"/>
                <w:szCs w:val="24"/>
              </w:rPr>
            </w:pPr>
          </w:p>
        </w:tc>
      </w:tr>
    </w:tbl>
    <w:p w:rsidR="00550A26" w:rsidRDefault="00550A26" w:rsidP="00550A26">
      <w:pPr>
        <w:rPr>
          <w:rFonts w:ascii="標楷體" w:eastAsia="標楷體" w:hAnsi="標楷體" w:cs="Arial" w:hint="eastAsia"/>
          <w:sz w:val="28"/>
          <w:szCs w:val="28"/>
        </w:rPr>
      </w:pPr>
    </w:p>
    <w:p w:rsidR="00550A26" w:rsidRPr="00F84D27" w:rsidRDefault="00550A26" w:rsidP="00550A26">
      <w:pPr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Pr="00844D4B">
        <w:rPr>
          <w:rFonts w:ascii="新細明體" w:hAnsi="新細明體" w:hint="eastAsia"/>
          <w:b/>
          <w:sz w:val="28"/>
          <w:szCs w:val="28"/>
        </w:rPr>
        <w:t xml:space="preserve">申請附件清單  </w:t>
      </w:r>
      <w:r w:rsidRPr="00844D4B">
        <w:rPr>
          <w:rFonts w:ascii="新細明體" w:hAnsi="新細明體" w:hint="eastAsia"/>
          <w:szCs w:val="24"/>
        </w:rPr>
        <w:t>(以下申請提送資料確認檢附項目請打勾。)</w:t>
      </w:r>
    </w:p>
    <w:tbl>
      <w:tblPr>
        <w:tblpPr w:leftFromText="180" w:rightFromText="180" w:vertAnchor="text" w:tblpY="1"/>
        <w:tblOverlap w:val="never"/>
        <w:tblW w:w="9576" w:type="dxa"/>
        <w:tblLook w:val="01E0"/>
      </w:tblPr>
      <w:tblGrid>
        <w:gridCol w:w="9576"/>
      </w:tblGrid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numPr>
                <w:ins w:id="0" w:author="irishuang" w:date="2008-05-26T10:59:00Z"/>
              </w:numPr>
              <w:ind w:left="180"/>
              <w:rPr>
                <w:rFonts w:ascii="新細明體" w:hAnsi="新細明體" w:hint="eastAsia"/>
                <w:szCs w:val="24"/>
              </w:rPr>
            </w:pPr>
            <w:r w:rsidRPr="00844D4B">
              <w:rPr>
                <w:rFonts w:ascii="新細明體" w:hAnsi="新細明體" w:hint="eastAsia"/>
                <w:szCs w:val="24"/>
              </w:rPr>
              <w:t>□ 申請資料(含申請人基本資料、計劃書、展覽作品清單，連同其它附件。)</w:t>
            </w: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numPr>
                <w:ins w:id="1" w:author="irishuang" w:date="2008-05-26T10:59:00Z"/>
              </w:numPr>
              <w:ind w:left="180"/>
              <w:rPr>
                <w:rFonts w:ascii="新細明體" w:hAnsi="新細明體" w:hint="eastAsia"/>
                <w:szCs w:val="24"/>
              </w:rPr>
            </w:pPr>
            <w:r w:rsidRPr="00844D4B">
              <w:rPr>
                <w:rFonts w:ascii="新細明體" w:hAnsi="新細明體" w:hint="eastAsia"/>
                <w:szCs w:val="24"/>
              </w:rPr>
              <w:t>申請展覽之作品參考圖檔光碟(共____份)</w:t>
            </w: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ind w:left="180"/>
              <w:rPr>
                <w:rFonts w:ascii="新細明體" w:hAnsi="新細明體" w:hint="eastAsia"/>
                <w:szCs w:val="24"/>
              </w:rPr>
            </w:pPr>
            <w:r w:rsidRPr="00844D4B">
              <w:rPr>
                <w:rFonts w:ascii="新細明體" w:hAnsi="新細明體" w:hint="eastAsia"/>
                <w:szCs w:val="24"/>
              </w:rPr>
              <w:t xml:space="preserve">□ 其他影音資料(共____份) </w:t>
            </w: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numPr>
                <w:ins w:id="2" w:author="irishuang" w:date="2008-05-26T11:00:00Z"/>
              </w:numPr>
              <w:ind w:left="180"/>
              <w:rPr>
                <w:rFonts w:ascii="新細明體" w:hAnsi="新細明體" w:hint="eastAsia"/>
                <w:szCs w:val="24"/>
              </w:rPr>
            </w:pPr>
            <w:r w:rsidRPr="00844D4B">
              <w:rPr>
                <w:rFonts w:ascii="新細明體" w:hAnsi="新細明體" w:hint="eastAsia"/>
                <w:szCs w:val="24"/>
              </w:rPr>
              <w:t>□ 個人或其他參考畫冊(共____份)</w:t>
            </w: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numPr>
                <w:ins w:id="3" w:author="irishuang" w:date="2008-05-26T11:00:00Z"/>
              </w:numPr>
              <w:ind w:left="180"/>
              <w:rPr>
                <w:rFonts w:ascii="新細明體" w:hAnsi="新細明體" w:hint="eastAsia"/>
                <w:szCs w:val="24"/>
              </w:rPr>
            </w:pPr>
            <w:r w:rsidRPr="00844D4B">
              <w:rPr>
                <w:rFonts w:ascii="新細明體" w:hAnsi="新細明體" w:hint="eastAsia"/>
                <w:color w:val="000000"/>
                <w:szCs w:val="24"/>
              </w:rPr>
              <w:t>□其他</w:t>
            </w:r>
          </w:p>
        </w:tc>
      </w:tr>
      <w:tr w:rsidR="00550A26" w:rsidRPr="00844D4B" w:rsidTr="002F0BB6">
        <w:tc>
          <w:tcPr>
            <w:tcW w:w="9576" w:type="dxa"/>
          </w:tcPr>
          <w:p w:rsidR="00550A26" w:rsidRPr="00844D4B" w:rsidRDefault="00550A26" w:rsidP="002F0BB6">
            <w:pPr>
              <w:numPr>
                <w:ins w:id="4" w:author="irishuang" w:date="2008-05-26T11:02:00Z"/>
              </w:numPr>
              <w:ind w:leftChars="75" w:left="180"/>
              <w:rPr>
                <w:rFonts w:ascii="新細明體" w:hAnsi="新細明體" w:hint="eastAsia"/>
                <w:szCs w:val="24"/>
              </w:rPr>
            </w:pPr>
          </w:p>
        </w:tc>
      </w:tr>
    </w:tbl>
    <w:p w:rsidR="00550A26" w:rsidRPr="006F6C10" w:rsidRDefault="00550A26" w:rsidP="00550A26">
      <w:pPr>
        <w:rPr>
          <w:rFonts w:hint="eastAsia"/>
        </w:rPr>
      </w:pPr>
    </w:p>
    <w:p w:rsidR="00C9676F" w:rsidRDefault="00C9676F"/>
    <w:sectPr w:rsidR="00C9676F" w:rsidSect="00CD6EFD">
      <w:footerReference w:type="even" r:id="rId4"/>
      <w:footerReference w:type="default" r:id="rId5"/>
      <w:pgSz w:w="11906" w:h="16838"/>
      <w:pgMar w:top="1079" w:right="926" w:bottom="1258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91" w:rsidRDefault="00550A26" w:rsidP="007B2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C91" w:rsidRDefault="00550A26" w:rsidP="00467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91" w:rsidRDefault="00550A26" w:rsidP="007B2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B7C91" w:rsidRDefault="00550A26" w:rsidP="0046778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A26"/>
    <w:rsid w:val="00550A26"/>
    <w:rsid w:val="00C9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0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50A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5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ArtCenter</dc:creator>
  <cp:lastModifiedBy>ArtCenter</cp:lastModifiedBy>
  <cp:revision>1</cp:revision>
  <dcterms:created xsi:type="dcterms:W3CDTF">2019-12-13T01:19:00Z</dcterms:created>
  <dcterms:modified xsi:type="dcterms:W3CDTF">2019-12-13T01:24:00Z</dcterms:modified>
</cp:coreProperties>
</file>